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FEA9" w14:textId="77777777" w:rsidR="005E3C42" w:rsidRDefault="00387378">
      <w:pPr>
        <w:spacing w:before="78" w:after="0" w:line="240" w:lineRule="auto"/>
        <w:ind w:left="4246" w:right="3946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The Oh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ersity</w:t>
      </w:r>
    </w:p>
    <w:p w14:paraId="5E496F8F" w14:textId="77777777" w:rsidR="005E3C42" w:rsidRDefault="00387378" w:rsidP="00956BFC">
      <w:pPr>
        <w:spacing w:after="0" w:line="240" w:lineRule="auto"/>
        <w:ind w:left="4087" w:right="37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College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rts 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nces</w:t>
      </w:r>
    </w:p>
    <w:p w14:paraId="4249BCCE" w14:textId="77777777" w:rsidR="00956BFC" w:rsidRDefault="00956BFC" w:rsidP="00956BFC">
      <w:pPr>
        <w:spacing w:after="0" w:line="240" w:lineRule="auto"/>
        <w:ind w:left="4087" w:right="3786"/>
        <w:rPr>
          <w:rFonts w:ascii="Arial" w:eastAsia="Arial" w:hAnsi="Arial" w:cs="Arial"/>
          <w:b/>
          <w:bCs/>
          <w:sz w:val="20"/>
          <w:szCs w:val="20"/>
        </w:rPr>
      </w:pPr>
    </w:p>
    <w:p w14:paraId="5119DFD2" w14:textId="043273FD" w:rsidR="00181B12" w:rsidRDefault="00956BFC" w:rsidP="00181B12">
      <w:pPr>
        <w:pBdr>
          <w:bottom w:val="single" w:sz="12" w:space="1" w:color="auto"/>
        </w:pBdr>
        <w:spacing w:after="0" w:line="240" w:lineRule="auto"/>
        <w:ind w:left="90" w:right="10"/>
        <w:jc w:val="center"/>
        <w:rPr>
          <w:rFonts w:ascii="Arial" w:eastAsia="Arial" w:hAnsi="Arial" w:cs="Arial"/>
          <w:b/>
          <w:sz w:val="18"/>
          <w:szCs w:val="18"/>
        </w:rPr>
      </w:pPr>
      <w:r w:rsidRPr="00181B12">
        <w:rPr>
          <w:rFonts w:ascii="Arial" w:eastAsia="Arial" w:hAnsi="Arial" w:cs="Arial"/>
          <w:b/>
          <w:sz w:val="18"/>
          <w:szCs w:val="18"/>
        </w:rPr>
        <w:t>Forensic Science (FORSCI-MN</w:t>
      </w:r>
      <w:r w:rsidRPr="00956BFC">
        <w:rPr>
          <w:rFonts w:ascii="Arial" w:eastAsia="Arial" w:hAnsi="Arial" w:cs="Arial"/>
          <w:b/>
          <w:sz w:val="18"/>
          <w:szCs w:val="18"/>
        </w:rPr>
        <w:t>)</w:t>
      </w:r>
    </w:p>
    <w:p w14:paraId="696BA851" w14:textId="77777777" w:rsidR="00181B12" w:rsidRDefault="00181B12" w:rsidP="00181B12">
      <w:pPr>
        <w:spacing w:after="0" w:line="240" w:lineRule="auto"/>
        <w:ind w:right="10"/>
        <w:rPr>
          <w:rFonts w:ascii="Arial" w:eastAsia="Arial" w:hAnsi="Arial" w:cs="Arial"/>
          <w:b/>
          <w:sz w:val="18"/>
          <w:szCs w:val="18"/>
        </w:rPr>
      </w:pPr>
    </w:p>
    <w:p w14:paraId="0DABF389" w14:textId="77777777" w:rsidR="00181B12" w:rsidRPr="00181B12" w:rsidRDefault="00181B12">
      <w:pPr>
        <w:pBdr>
          <w:bottom w:val="single" w:sz="12" w:space="1" w:color="auto"/>
        </w:pBdr>
        <w:spacing w:after="0"/>
        <w:rPr>
          <w:rFonts w:ascii="Arial" w:eastAsia="Arial" w:hAnsi="Arial" w:cs="Arial"/>
          <w:b/>
          <w:sz w:val="18"/>
          <w:szCs w:val="18"/>
        </w:rPr>
        <w:sectPr w:rsidR="00181B12" w:rsidRPr="00181B12">
          <w:type w:val="continuous"/>
          <w:pgSz w:w="12240" w:h="15840"/>
          <w:pgMar w:top="640" w:right="900" w:bottom="280" w:left="620" w:header="720" w:footer="720" w:gutter="0"/>
          <w:cols w:space="720"/>
        </w:sectPr>
      </w:pPr>
    </w:p>
    <w:p w14:paraId="5A6DB4B8" w14:textId="77777777" w:rsidR="00181B12" w:rsidRDefault="00181B12">
      <w:pPr>
        <w:spacing w:before="4" w:after="0" w:line="240" w:lineRule="exact"/>
        <w:rPr>
          <w:sz w:val="24"/>
          <w:szCs w:val="24"/>
        </w:rPr>
      </w:pPr>
    </w:p>
    <w:p w14:paraId="4B30E523" w14:textId="77777777" w:rsidR="005E3C42" w:rsidRDefault="00387378">
      <w:pPr>
        <w:spacing w:after="0" w:line="240" w:lineRule="auto"/>
        <w:ind w:left="100" w:right="1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4034 Smith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Lab,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174 W.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proofErr w:type="spellStart"/>
      <w:r>
        <w:rPr>
          <w:rFonts w:ascii="Arial" w:eastAsia="Arial" w:hAnsi="Arial" w:cs="Arial"/>
          <w:spacing w:val="1"/>
          <w:position w:val="8"/>
          <w:sz w:val="11"/>
          <w:szCs w:val="11"/>
        </w:rPr>
        <w:t>t</w:t>
      </w:r>
      <w:r>
        <w:rPr>
          <w:rFonts w:ascii="Arial" w:eastAsia="Arial" w:hAnsi="Arial" w:cs="Arial"/>
          <w:position w:val="8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16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  <w:r>
        <w:rPr>
          <w:rFonts w:ascii="Arial" w:eastAsia="Arial" w:hAnsi="Arial" w:cs="Arial"/>
          <w:sz w:val="17"/>
          <w:szCs w:val="17"/>
        </w:rPr>
        <w:t>, Co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umbus,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4321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-1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06;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614-292-4149; </w:t>
      </w:r>
      <w:hyperlink r:id="rId5"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anth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opo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og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y.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osu.edu</w:t>
        </w:r>
      </w:hyperlink>
    </w:p>
    <w:p w14:paraId="2DD3418A" w14:textId="77777777" w:rsidR="005E3C42" w:rsidRDefault="005E3C42">
      <w:pPr>
        <w:spacing w:before="2" w:after="0" w:line="190" w:lineRule="exact"/>
        <w:rPr>
          <w:sz w:val="19"/>
          <w:szCs w:val="19"/>
        </w:rPr>
      </w:pPr>
    </w:p>
    <w:p w14:paraId="1C860C19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5D8AE110" w14:textId="77777777" w:rsidR="005E3C42" w:rsidRDefault="00387378">
      <w:pPr>
        <w:spacing w:after="0" w:line="239" w:lineRule="auto"/>
        <w:ind w:left="100" w:right="-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 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rensic 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 empha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izes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broad in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erdi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ving 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s an unders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ing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basic issu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and app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-1"/>
          <w:sz w:val="17"/>
          <w:szCs w:val="17"/>
        </w:rPr>
        <w:t>tio</w:t>
      </w:r>
      <w:r>
        <w:rPr>
          <w:rFonts w:ascii="Arial" w:eastAsia="Arial" w:hAnsi="Arial" w:cs="Arial"/>
          <w:sz w:val="17"/>
          <w:szCs w:val="17"/>
        </w:rPr>
        <w:t xml:space="preserve">ns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 rega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 la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requires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mum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15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 credit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 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credit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 be 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30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 lev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 Studen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 must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AN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3211,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ANTH </w:t>
      </w:r>
      <w:r>
        <w:rPr>
          <w:rFonts w:ascii="Arial" w:eastAsia="Arial" w:hAnsi="Arial" w:cs="Arial"/>
          <w:spacing w:val="-1"/>
          <w:sz w:val="17"/>
          <w:szCs w:val="17"/>
        </w:rPr>
        <w:t>33</w:t>
      </w:r>
      <w:r>
        <w:rPr>
          <w:rFonts w:ascii="Arial" w:eastAsia="Arial" w:hAnsi="Arial" w:cs="Arial"/>
          <w:sz w:val="17"/>
          <w:szCs w:val="17"/>
        </w:rPr>
        <w:t>05,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o</w:t>
      </w:r>
    </w:p>
    <w:p w14:paraId="33E915AE" w14:textId="77777777" w:rsidR="005E3C42" w:rsidRDefault="00387378">
      <w:pPr>
        <w:spacing w:after="0" w:line="240" w:lineRule="auto"/>
        <w:ind w:left="100" w:right="-4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core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hen electi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s bringing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al in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 at 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 hours.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ives 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ed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rom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 courses</w:t>
      </w:r>
    </w:p>
    <w:p w14:paraId="0FF17926" w14:textId="2B71868E" w:rsidR="005E3C42" w:rsidRDefault="00387378">
      <w:pPr>
        <w:spacing w:after="0" w:line="240" w:lineRule="auto"/>
        <w:ind w:left="100" w:right="-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ff</w:t>
      </w:r>
      <w:r>
        <w:rPr>
          <w:rFonts w:ascii="Arial" w:eastAsia="Arial" w:hAnsi="Arial" w:cs="Arial"/>
          <w:sz w:val="17"/>
          <w:szCs w:val="17"/>
        </w:rPr>
        <w:t>ered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 w:rsidR="00E847BD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udents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 de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 Foren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ic 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Adv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ing </w:t>
      </w:r>
      <w:r>
        <w:rPr>
          <w:rFonts w:ascii="Arial" w:eastAsia="Arial" w:hAnsi="Arial" w:cs="Arial"/>
          <w:spacing w:val="-1"/>
          <w:sz w:val="17"/>
          <w:szCs w:val="17"/>
        </w:rPr>
        <w:t>Off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located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 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14:paraId="3DC15E7A" w14:textId="77777777" w:rsidR="005E3C42" w:rsidRDefault="005E3C42">
      <w:pPr>
        <w:spacing w:after="0" w:line="190" w:lineRule="exact"/>
        <w:rPr>
          <w:sz w:val="19"/>
          <w:szCs w:val="19"/>
        </w:rPr>
      </w:pPr>
    </w:p>
    <w:p w14:paraId="3E524696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756AC147" w14:textId="77777777" w:rsidR="005E3C42" w:rsidRDefault="00387378">
      <w:pPr>
        <w:spacing w:after="0" w:line="240" w:lineRule="auto"/>
        <w:ind w:left="100" w:right="32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bCs/>
          <w:sz w:val="17"/>
          <w:szCs w:val="17"/>
        </w:rPr>
        <w:t>ui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ou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ses </w:t>
      </w: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211 (3) 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305 (3)</w:t>
      </w:r>
    </w:p>
    <w:p w14:paraId="1B85CA5D" w14:textId="77777777" w:rsidR="005E3C42" w:rsidRDefault="005E3C42">
      <w:pPr>
        <w:spacing w:before="5" w:after="0" w:line="190" w:lineRule="exact"/>
        <w:rPr>
          <w:sz w:val="19"/>
          <w:szCs w:val="19"/>
        </w:rPr>
      </w:pPr>
    </w:p>
    <w:p w14:paraId="76B11824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Core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urses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(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oo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 at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b/>
          <w:bCs/>
          <w:sz w:val="17"/>
          <w:szCs w:val="17"/>
        </w:rPr>
        <w:t>east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w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 fo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ll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g)*</w:t>
      </w:r>
    </w:p>
    <w:p w14:paraId="02F80C6D" w14:textId="77777777" w:rsidR="005E3C42" w:rsidRDefault="005E3C42">
      <w:pPr>
        <w:spacing w:before="7" w:after="0" w:line="190" w:lineRule="exact"/>
        <w:rPr>
          <w:sz w:val="19"/>
          <w:szCs w:val="19"/>
        </w:rPr>
      </w:pPr>
    </w:p>
    <w:p w14:paraId="0E4BEF15" w14:textId="0024AD40" w:rsidR="003C29E4" w:rsidRDefault="003C29E4" w:rsidP="003C29E4">
      <w:pPr>
        <w:spacing w:after="0" w:line="240" w:lineRule="auto"/>
        <w:ind w:left="100" w:right="3295"/>
        <w:rPr>
          <w:ins w:id="1" w:author="Freeman, Elizabeth A." w:date="2015-10-08T09:55:00Z"/>
          <w:rFonts w:ascii="Arial" w:eastAsia="Arial" w:hAnsi="Arial" w:cs="Arial"/>
          <w:sz w:val="17"/>
          <w:szCs w:val="17"/>
        </w:rPr>
      </w:pPr>
      <w:ins w:id="2" w:author="Freeman, Elizabeth A." w:date="2015-10-08T09:55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3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Anthropology 3504</w:t>
        </w:r>
      </w:ins>
      <w:ins w:id="4" w:author="Freeman, Elizabeth A." w:date="2015-10-08T09:56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5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 xml:space="preserve"> (3)</w:t>
        </w:r>
      </w:ins>
    </w:p>
    <w:p w14:paraId="1A172FDE" w14:textId="77777777" w:rsidR="003C29E4" w:rsidRDefault="00387378">
      <w:pPr>
        <w:spacing w:after="0" w:line="240" w:lineRule="auto"/>
        <w:ind w:left="100" w:right="3295"/>
        <w:rPr>
          <w:ins w:id="6" w:author="Freeman, Elizabeth A." w:date="2015-10-08T09:56:00Z"/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607 (3)</w:t>
      </w:r>
    </w:p>
    <w:p w14:paraId="79B4FC91" w14:textId="6433A091" w:rsidR="003C29E4" w:rsidRDefault="0090026B">
      <w:pPr>
        <w:spacing w:after="0" w:line="240" w:lineRule="auto"/>
        <w:ind w:left="100" w:right="3295"/>
        <w:rPr>
          <w:ins w:id="7" w:author="Freeman, Elizabeth A." w:date="2015-10-08T09:56:00Z"/>
          <w:rFonts w:ascii="Arial" w:eastAsia="Arial" w:hAnsi="Arial" w:cs="Arial"/>
          <w:sz w:val="17"/>
          <w:szCs w:val="17"/>
        </w:rPr>
      </w:pPr>
      <w:ins w:id="8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9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Anthropology 5610 (3)</w:t>
        </w:r>
      </w:ins>
    </w:p>
    <w:p w14:paraId="01016215" w14:textId="0694134C" w:rsidR="005E3C42" w:rsidRDefault="00387378">
      <w:pPr>
        <w:spacing w:after="0" w:line="240" w:lineRule="auto"/>
        <w:ind w:left="100" w:right="3295"/>
        <w:rPr>
          <w:rFonts w:ascii="Arial" w:eastAsia="Arial" w:hAnsi="Arial" w:cs="Arial"/>
          <w:sz w:val="17"/>
          <w:szCs w:val="17"/>
        </w:rPr>
      </w:pPr>
      <w:del w:id="10" w:author="Freeman, Elizabeth A." w:date="2015-10-08T09:56:00Z">
        <w:r w:rsidDel="003C29E4">
          <w:rPr>
            <w:rFonts w:ascii="Arial" w:eastAsia="Arial" w:hAnsi="Arial" w:cs="Arial"/>
            <w:sz w:val="17"/>
            <w:szCs w:val="17"/>
          </w:rPr>
          <w:delText xml:space="preserve"> </w:delText>
        </w:r>
      </w:del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644 (3) Pharmacy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2000 (2)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4485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2209 (3)</w:t>
      </w:r>
    </w:p>
    <w:p w14:paraId="2D1C60C0" w14:textId="77777777" w:rsidR="005E3C42" w:rsidRDefault="005E3C42">
      <w:pPr>
        <w:spacing w:before="4" w:after="0" w:line="190" w:lineRule="exact"/>
        <w:rPr>
          <w:sz w:val="19"/>
          <w:szCs w:val="19"/>
        </w:rPr>
      </w:pPr>
    </w:p>
    <w:p w14:paraId="34B87B2A" w14:textId="77777777" w:rsidR="005E3C42" w:rsidRDefault="00387378">
      <w:pPr>
        <w:spacing w:after="0" w:line="240" w:lineRule="auto"/>
        <w:ind w:left="100" w:right="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*NB: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Courses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</w:t>
      </w:r>
      <w:r>
        <w:rPr>
          <w:rFonts w:ascii="Arial" w:eastAsia="Arial" w:hAnsi="Arial" w:cs="Arial"/>
          <w:spacing w:val="1"/>
          <w:sz w:val="16"/>
          <w:szCs w:val="16"/>
        </w:rPr>
        <w:t>ir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electives</w:t>
      </w:r>
    </w:p>
    <w:p w14:paraId="2459C3A7" w14:textId="77777777" w:rsidR="005E3C42" w:rsidRDefault="005E3C42">
      <w:pPr>
        <w:spacing w:before="2" w:after="0" w:line="180" w:lineRule="exact"/>
        <w:rPr>
          <w:sz w:val="18"/>
          <w:szCs w:val="18"/>
        </w:rPr>
      </w:pPr>
    </w:p>
    <w:p w14:paraId="22B3A125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Electi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e Cour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es</w:t>
      </w:r>
    </w:p>
    <w:p w14:paraId="6039BE80" w14:textId="77777777" w:rsidR="005E3C42" w:rsidRDefault="00387378">
      <w:pPr>
        <w:spacing w:before="1" w:after="0" w:line="240" w:lineRule="auto"/>
        <w:ind w:left="100" w:right="2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ng 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hours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 15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 hou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 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 chosen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rom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above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courses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electives be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.</w:t>
      </w:r>
    </w:p>
    <w:p w14:paraId="224E2395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23C59B31" w14:textId="6EDF7074" w:rsidR="0090026B" w:rsidRDefault="0090026B">
      <w:pPr>
        <w:spacing w:after="0" w:line="239" w:lineRule="auto"/>
        <w:ind w:left="100" w:right="3957"/>
        <w:jc w:val="both"/>
        <w:rPr>
          <w:ins w:id="11" w:author="Freeman, Elizabeth A." w:date="2015-10-08T09:57:00Z"/>
          <w:rFonts w:ascii="Arial" w:eastAsia="Arial" w:hAnsi="Arial" w:cs="Arial"/>
          <w:sz w:val="17"/>
          <w:szCs w:val="17"/>
        </w:rPr>
      </w:pPr>
      <w:ins w:id="12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13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 3504 (3)</w:t>
        </w:r>
      </w:ins>
    </w:p>
    <w:p w14:paraId="0CEA0130" w14:textId="77777777" w:rsidR="0090026B" w:rsidRDefault="00387378">
      <w:pPr>
        <w:spacing w:after="0" w:line="239" w:lineRule="auto"/>
        <w:ind w:left="100" w:right="3957"/>
        <w:jc w:val="both"/>
        <w:rPr>
          <w:ins w:id="14" w:author="Freeman, Elizabeth A." w:date="2015-10-08T09:57:00Z"/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 5607 (3) ANT 5608 (3) ANT 5609 (3) </w:t>
      </w:r>
    </w:p>
    <w:p w14:paraId="0BD8F2C0" w14:textId="1CE56CAB" w:rsidR="0090026B" w:rsidRDefault="0090026B">
      <w:pPr>
        <w:spacing w:after="0" w:line="239" w:lineRule="auto"/>
        <w:ind w:left="100" w:right="3957"/>
        <w:jc w:val="both"/>
        <w:rPr>
          <w:ins w:id="15" w:author="Freeman, Elizabeth A." w:date="2015-10-08T09:57:00Z"/>
          <w:rFonts w:ascii="Arial" w:eastAsia="Arial" w:hAnsi="Arial" w:cs="Arial"/>
          <w:sz w:val="17"/>
          <w:szCs w:val="17"/>
        </w:rPr>
      </w:pPr>
      <w:ins w:id="16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17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 5610 (3)</w:t>
        </w:r>
      </w:ins>
    </w:p>
    <w:p w14:paraId="2AB7DCA7" w14:textId="083C4969" w:rsidR="005E3C42" w:rsidRDefault="00387378">
      <w:pPr>
        <w:spacing w:after="0" w:line="239" w:lineRule="auto"/>
        <w:ind w:left="100" w:right="39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ANT 5644 (3) ANT 5686 (3)</w:t>
      </w:r>
    </w:p>
    <w:p w14:paraId="6A98BE1E" w14:textId="77777777" w:rsidR="005E3C42" w:rsidRDefault="005E3C42">
      <w:pPr>
        <w:spacing w:before="11" w:after="0" w:line="220" w:lineRule="exact"/>
      </w:pPr>
    </w:p>
    <w:p w14:paraId="00C281BC" w14:textId="77777777" w:rsidR="005E3C42" w:rsidRDefault="00387378">
      <w:pPr>
        <w:spacing w:after="0" w:line="240" w:lineRule="auto"/>
        <w:ind w:left="100" w:right="3844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0 (5) </w:t>
      </w: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 xml:space="preserve">0 (3) </w:t>
      </w: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0 (2)</w:t>
      </w:r>
    </w:p>
    <w:p w14:paraId="40F7ADF0" w14:textId="77777777" w:rsidR="005E3C42" w:rsidRDefault="00387378">
      <w:pPr>
        <w:spacing w:before="1" w:after="0" w:line="390" w:lineRule="atLeast"/>
        <w:ind w:left="100" w:right="3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5471 (3) Entomo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00 (3)</w:t>
      </w:r>
    </w:p>
    <w:p w14:paraId="78D8A335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Entomo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06 (2)</w:t>
      </w:r>
    </w:p>
    <w:p w14:paraId="29FA1773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7A625F88" w14:textId="77777777" w:rsidR="003931D7" w:rsidRDefault="00A3644D">
      <w:pPr>
        <w:spacing w:after="0" w:line="240" w:lineRule="auto"/>
        <w:ind w:left="100" w:right="34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MLS</w:t>
      </w:r>
      <w:r w:rsidR="00387378">
        <w:rPr>
          <w:rFonts w:ascii="Arial" w:eastAsia="Arial" w:hAnsi="Arial" w:cs="Arial"/>
          <w:sz w:val="17"/>
          <w:szCs w:val="17"/>
        </w:rPr>
        <w:t xml:space="preserve"> 53</w:t>
      </w:r>
      <w:r w:rsidR="00387378">
        <w:rPr>
          <w:rFonts w:ascii="Arial" w:eastAsia="Arial" w:hAnsi="Arial" w:cs="Arial"/>
          <w:spacing w:val="-2"/>
          <w:sz w:val="17"/>
          <w:szCs w:val="17"/>
        </w:rPr>
        <w:t>0</w:t>
      </w:r>
      <w:r w:rsidR="00387378">
        <w:rPr>
          <w:rFonts w:ascii="Arial" w:eastAsia="Arial" w:hAnsi="Arial" w:cs="Arial"/>
          <w:sz w:val="17"/>
          <w:szCs w:val="17"/>
        </w:rPr>
        <w:t>0</w:t>
      </w:r>
      <w:r w:rsidR="0038737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87378">
        <w:rPr>
          <w:rFonts w:ascii="Arial" w:eastAsia="Arial" w:hAnsi="Arial" w:cs="Arial"/>
          <w:sz w:val="17"/>
          <w:szCs w:val="17"/>
        </w:rPr>
        <w:t>(5</w:t>
      </w:r>
      <w:r w:rsidR="003931D7">
        <w:rPr>
          <w:rFonts w:ascii="Arial" w:eastAsia="Arial" w:hAnsi="Arial" w:cs="Arial"/>
          <w:sz w:val="17"/>
          <w:szCs w:val="17"/>
        </w:rPr>
        <w:t>)</w:t>
      </w:r>
    </w:p>
    <w:p w14:paraId="2AF7CC8F" w14:textId="77777777" w:rsidR="005E3C42" w:rsidRDefault="00A3644D">
      <w:pPr>
        <w:spacing w:after="0" w:line="240" w:lineRule="auto"/>
        <w:ind w:left="100" w:right="34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MLS</w:t>
      </w:r>
      <w:r w:rsidR="00387378">
        <w:rPr>
          <w:rFonts w:ascii="Arial" w:eastAsia="Arial" w:hAnsi="Arial" w:cs="Arial"/>
          <w:sz w:val="17"/>
          <w:szCs w:val="17"/>
        </w:rPr>
        <w:t xml:space="preserve"> 54</w:t>
      </w:r>
      <w:r w:rsidR="00387378">
        <w:rPr>
          <w:rFonts w:ascii="Arial" w:eastAsia="Arial" w:hAnsi="Arial" w:cs="Arial"/>
          <w:spacing w:val="-1"/>
          <w:sz w:val="17"/>
          <w:szCs w:val="17"/>
        </w:rPr>
        <w:t>0</w:t>
      </w:r>
      <w:r w:rsidR="00387378">
        <w:rPr>
          <w:rFonts w:ascii="Arial" w:eastAsia="Arial" w:hAnsi="Arial" w:cs="Arial"/>
          <w:sz w:val="17"/>
          <w:szCs w:val="17"/>
        </w:rPr>
        <w:t>0</w:t>
      </w:r>
      <w:r w:rsidR="0038737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87378">
        <w:rPr>
          <w:rFonts w:ascii="Arial" w:eastAsia="Arial" w:hAnsi="Arial" w:cs="Arial"/>
          <w:sz w:val="17"/>
          <w:szCs w:val="17"/>
        </w:rPr>
        <w:t>(1</w:t>
      </w:r>
      <w:r w:rsidR="00387378">
        <w:rPr>
          <w:rFonts w:ascii="Arial" w:eastAsia="Arial" w:hAnsi="Arial" w:cs="Arial"/>
          <w:spacing w:val="-1"/>
          <w:sz w:val="17"/>
          <w:szCs w:val="17"/>
        </w:rPr>
        <w:t>.</w:t>
      </w:r>
      <w:r w:rsidR="00387378">
        <w:rPr>
          <w:rFonts w:ascii="Arial" w:eastAsia="Arial" w:hAnsi="Arial" w:cs="Arial"/>
          <w:sz w:val="17"/>
          <w:szCs w:val="17"/>
        </w:rPr>
        <w:t>5)</w:t>
      </w:r>
    </w:p>
    <w:p w14:paraId="7F6F5001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6C5D3032" w14:textId="77777777" w:rsidR="005E3C42" w:rsidRDefault="00387378">
      <w:pPr>
        <w:spacing w:after="0" w:line="240" w:lineRule="auto"/>
        <w:ind w:left="100" w:right="310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4500</w:t>
      </w:r>
      <w:r>
        <w:rPr>
          <w:rFonts w:ascii="Arial" w:eastAsia="Arial" w:hAnsi="Arial" w:cs="Arial"/>
          <w:spacing w:val="-1"/>
          <w:sz w:val="17"/>
          <w:szCs w:val="17"/>
        </w:rPr>
        <w:t>/4</w:t>
      </w:r>
      <w:r>
        <w:rPr>
          <w:rFonts w:ascii="Arial" w:eastAsia="Arial" w:hAnsi="Arial" w:cs="Arial"/>
          <w:sz w:val="17"/>
          <w:szCs w:val="17"/>
        </w:rPr>
        <w:t>500H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4606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4)</w:t>
      </w:r>
    </w:p>
    <w:p w14:paraId="4E0ED57D" w14:textId="77777777" w:rsidR="005E3C42" w:rsidRDefault="00387378">
      <w:pPr>
        <w:spacing w:after="0" w:line="239" w:lineRule="auto"/>
        <w:ind w:left="100" w:right="3656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5607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 xml:space="preserve">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5608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 xml:space="preserve">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5640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3)</w:t>
      </w:r>
    </w:p>
    <w:p w14:paraId="2A2108D5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505CA6D9" w14:textId="77777777" w:rsidR="005E3C42" w:rsidRDefault="00387378">
      <w:pPr>
        <w:spacing w:after="0" w:line="480" w:lineRule="auto"/>
        <w:ind w:left="100" w:right="32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Pharmac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5600 </w:t>
      </w:r>
      <w:r>
        <w:rPr>
          <w:rFonts w:ascii="Arial" w:eastAsia="Arial" w:hAnsi="Arial" w:cs="Arial"/>
          <w:spacing w:val="-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 xml:space="preserve">3) </w:t>
      </w:r>
      <w:r>
        <w:rPr>
          <w:rFonts w:ascii="Arial" w:eastAsia="Arial" w:hAnsi="Arial" w:cs="Arial"/>
          <w:sz w:val="17"/>
          <w:szCs w:val="17"/>
        </w:rPr>
        <w:lastRenderedPageBreak/>
        <w:t>Pharmacy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2000 (2)</w:t>
      </w:r>
    </w:p>
    <w:p w14:paraId="0D79BA03" w14:textId="77777777" w:rsidR="00956BFC" w:rsidRDefault="00387378">
      <w:pPr>
        <w:spacing w:before="38" w:after="0" w:line="240" w:lineRule="auto"/>
        <w:ind w:right="3955"/>
        <w:jc w:val="both"/>
      </w:pPr>
      <w:r>
        <w:br w:type="column"/>
      </w:r>
    </w:p>
    <w:p w14:paraId="11E1BD24" w14:textId="77777777" w:rsidR="005E3C42" w:rsidRDefault="00387378">
      <w:pPr>
        <w:spacing w:before="38" w:after="0" w:line="240" w:lineRule="auto"/>
        <w:ind w:right="395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 4485 (3)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ch </w:t>
      </w:r>
      <w:r w:rsidR="00BA5841">
        <w:rPr>
          <w:rFonts w:ascii="Arial" w:eastAsia="Arial" w:hAnsi="Arial" w:cs="Arial"/>
          <w:sz w:val="17"/>
          <w:szCs w:val="17"/>
        </w:rPr>
        <w:t xml:space="preserve">4511 </w:t>
      </w:r>
      <w:r>
        <w:rPr>
          <w:rFonts w:ascii="Arial" w:eastAsia="Arial" w:hAnsi="Arial" w:cs="Arial"/>
          <w:sz w:val="17"/>
          <w:szCs w:val="17"/>
        </w:rPr>
        <w:t>(3)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 5684 (3)</w:t>
      </w:r>
    </w:p>
    <w:p w14:paraId="1C21BC76" w14:textId="77777777" w:rsidR="005E3C42" w:rsidRDefault="005E3C42">
      <w:pPr>
        <w:spacing w:before="5" w:after="0" w:line="190" w:lineRule="exact"/>
        <w:rPr>
          <w:sz w:val="19"/>
          <w:szCs w:val="19"/>
        </w:rPr>
      </w:pPr>
    </w:p>
    <w:p w14:paraId="5547BF0D" w14:textId="77777777" w:rsidR="005E3C42" w:rsidRDefault="00387378">
      <w:pPr>
        <w:spacing w:after="0" w:line="240" w:lineRule="auto"/>
        <w:ind w:right="313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B553EA" wp14:editId="11610CE8">
                <wp:simplePos x="0" y="0"/>
                <wp:positionH relativeFrom="page">
                  <wp:posOffset>3794760</wp:posOffset>
                </wp:positionH>
                <wp:positionV relativeFrom="paragraph">
                  <wp:posOffset>-494665</wp:posOffset>
                </wp:positionV>
                <wp:extent cx="1270" cy="8339455"/>
                <wp:effectExtent l="13335" t="10160" r="444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39455"/>
                          <a:chOff x="5976" y="-779"/>
                          <a:chExt cx="2" cy="131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76" y="-779"/>
                            <a:ext cx="2" cy="13133"/>
                          </a:xfrm>
                          <a:custGeom>
                            <a:avLst/>
                            <a:gdLst>
                              <a:gd name="T0" fmla="+- 0 -779 -779"/>
                              <a:gd name="T1" fmla="*/ -779 h 13133"/>
                              <a:gd name="T2" fmla="+- 0 12353 -779"/>
                              <a:gd name="T3" fmla="*/ 12353 h 131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33">
                                <a:moveTo>
                                  <a:pt x="0" y="0"/>
                                </a:moveTo>
                                <a:lnTo>
                                  <a:pt x="0" y="131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B50E" id="Group 2" o:spid="_x0000_s1026" style="position:absolute;margin-left:298.8pt;margin-top:-38.95pt;width:.1pt;height:656.65pt;z-index:-251658240;mso-position-horizontal-relative:page" coordorigin="5976,-779" coordsize="2,1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">
                <v:shape id="Freeform 3" o:spid="_x0000_s1027" style="position:absolute;left:5976;top:-779;width:2;height:13133;visibility:visible;mso-wrap-style:square;v-text-anchor:top" coordsize="2,1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9hL0A&#10;AADaAAAADwAAAGRycy9kb3ducmV2LnhtbESPSwvCMBCE74L/IazgTVNFRKpRVPBx9AVel2Zti82m&#10;NlGrv94IgsdhZr5hJrPaFOJBlcstK+h1IxDEidU5pwpOx1VnBMJ5ZI2FZVLwIgezabMxwVjbJ+/p&#10;cfCpCBB2MSrIvC9jKV2SkUHXtSVx8C62MuiDrFKpK3wGuClkP4qG0mDOYSHDkpYZJdfD3QTKmnej&#10;aLC5Lm5ycbbD3L2X0inVbtXzMQhPtf+Hf+2tVtCH75Vw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b9hL0AAADaAAAADwAAAAAAAAAAAAAAAACYAgAAZHJzL2Rvd25yZXYu&#10;eG1sUEsFBgAAAAAEAAQA9QAAAIIDAAAAAA==&#10;" path="m,l,13132e" filled="f" strokeweight=".82pt">
                  <v:path arrowok="t" o:connecttype="custom" o:connectlocs="0,-779;0,1235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7"/>
          <w:szCs w:val="17"/>
        </w:rPr>
        <w:t>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2209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2210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2310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3410/341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H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4507 (3)</w:t>
      </w:r>
    </w:p>
    <w:p w14:paraId="3C793ACD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11D1A597" w14:textId="77777777" w:rsidR="005E3C42" w:rsidRDefault="00387378">
      <w:pPr>
        <w:spacing w:after="0" w:line="240" w:lineRule="auto"/>
        <w:ind w:right="369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Sph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Hr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3320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(3) </w:t>
      </w:r>
      <w:proofErr w:type="spellStart"/>
      <w:r>
        <w:rPr>
          <w:rFonts w:ascii="Arial" w:eastAsia="Arial" w:hAnsi="Arial" w:cs="Arial"/>
          <w:sz w:val="17"/>
          <w:szCs w:val="17"/>
        </w:rPr>
        <w:t>Sph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Hr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4420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(3)</w:t>
      </w:r>
    </w:p>
    <w:p w14:paraId="32CA4089" w14:textId="77777777" w:rsidR="005E3C42" w:rsidRDefault="005E3C42">
      <w:pPr>
        <w:spacing w:before="9" w:after="0" w:line="180" w:lineRule="exact"/>
        <w:rPr>
          <w:sz w:val="18"/>
          <w:szCs w:val="18"/>
        </w:rPr>
      </w:pPr>
    </w:p>
    <w:p w14:paraId="141AA7D5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5DA5449C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Fore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c Scie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ce 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nor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prog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am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gu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del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nes</w:t>
      </w:r>
    </w:p>
    <w:p w14:paraId="2845F149" w14:textId="20A86B51" w:rsidR="005E3C42" w:rsidRDefault="005E3C42">
      <w:pPr>
        <w:spacing w:after="0" w:line="194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1E46447B" w14:textId="77777777" w:rsidR="005E3C42" w:rsidRPr="0094689B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Requi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ed for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gra</w:t>
      </w:r>
      <w:r w:rsidRPr="0094689B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d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ua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on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No</w:t>
      </w:r>
    </w:p>
    <w:p w14:paraId="08BDD6B0" w14:textId="77777777" w:rsidR="005E3C42" w:rsidRPr="0094689B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E1D3A8" w14:textId="57D85A5F" w:rsidR="005E3C42" w:rsidRPr="00C52715" w:rsidRDefault="00387378" w:rsidP="0094689B">
      <w:pPr>
        <w:spacing w:after="0" w:line="240" w:lineRule="auto"/>
        <w:ind w:right="306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Cred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t hours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q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ui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red</w:t>
      </w:r>
      <w:r w:rsidRPr="00C52715">
        <w:rPr>
          <w:rFonts w:ascii="Arial" w:eastAsia="Times New Roman" w:hAnsi="Arial" w:cs="Arial"/>
          <w:sz w:val="17"/>
          <w:szCs w:val="17"/>
        </w:rPr>
        <w:t xml:space="preserve">  A</w:t>
      </w:r>
      <w:proofErr w:type="gramEnd"/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>um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of 15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cred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t hr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 xml:space="preserve">.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1</w:t>
      </w:r>
      <w:r w:rsidRPr="00C52715">
        <w:rPr>
          <w:rFonts w:ascii="Arial" w:eastAsia="Times New Roman" w:hAnsi="Arial" w:cs="Arial"/>
          <w:sz w:val="17"/>
          <w:szCs w:val="17"/>
        </w:rPr>
        <w:t>000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z w:val="17"/>
          <w:szCs w:val="17"/>
        </w:rPr>
        <w:t>evel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>es sha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z w:val="17"/>
          <w:szCs w:val="17"/>
        </w:rPr>
        <w:t>l not be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coun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 xml:space="preserve">ed </w:t>
      </w:r>
      <w:r w:rsidR="00C52715" w:rsidRPr="00C52715">
        <w:rPr>
          <w:rFonts w:ascii="Arial" w:eastAsia="Times New Roman" w:hAnsi="Arial" w:cs="Arial"/>
          <w:spacing w:val="-1"/>
          <w:sz w:val="17"/>
          <w:szCs w:val="17"/>
        </w:rPr>
        <w:t>in the minor</w:t>
      </w:r>
      <w:r w:rsidRPr="00C52715">
        <w:rPr>
          <w:rFonts w:ascii="Arial" w:eastAsia="Times New Roman" w:hAnsi="Arial" w:cs="Arial"/>
          <w:sz w:val="17"/>
          <w:szCs w:val="17"/>
        </w:rPr>
        <w:t>.</w:t>
      </w:r>
      <w:r w:rsidR="007A5CEA"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At least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ha</w:t>
      </w:r>
      <w:r w:rsidR="007A5CEA" w:rsidRPr="00C52715">
        <w:rPr>
          <w:rFonts w:ascii="Arial" w:eastAsia="Arial" w:hAnsi="Arial" w:cs="Arial"/>
          <w:spacing w:val="1"/>
          <w:sz w:val="17"/>
          <w:szCs w:val="17"/>
        </w:rPr>
        <w:t>l</w:t>
      </w:r>
      <w:r w:rsidR="007A5CEA" w:rsidRPr="00C52715">
        <w:rPr>
          <w:rFonts w:ascii="Arial" w:eastAsia="Arial" w:hAnsi="Arial" w:cs="Arial"/>
          <w:sz w:val="17"/>
          <w:szCs w:val="17"/>
        </w:rPr>
        <w:t>f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he credit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hours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need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o be at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he 30</w:t>
      </w:r>
      <w:r w:rsidR="007A5CEA" w:rsidRPr="00C52715">
        <w:rPr>
          <w:rFonts w:ascii="Arial" w:eastAsia="Arial" w:hAnsi="Arial" w:cs="Arial"/>
          <w:spacing w:val="1"/>
          <w:sz w:val="17"/>
          <w:szCs w:val="17"/>
        </w:rPr>
        <w:t>0</w:t>
      </w:r>
      <w:r w:rsidR="007A5CEA" w:rsidRPr="00C52715">
        <w:rPr>
          <w:rFonts w:ascii="Arial" w:eastAsia="Arial" w:hAnsi="Arial" w:cs="Arial"/>
          <w:sz w:val="17"/>
          <w:szCs w:val="17"/>
        </w:rPr>
        <w:t>0 lev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>e</w:t>
      </w:r>
      <w:r w:rsidR="007A5CEA" w:rsidRPr="00C52715">
        <w:rPr>
          <w:rFonts w:ascii="Arial" w:eastAsia="Arial" w:hAnsi="Arial" w:cs="Arial"/>
          <w:sz w:val="17"/>
          <w:szCs w:val="17"/>
        </w:rPr>
        <w:t>l or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abov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>e</w:t>
      </w:r>
      <w:r w:rsidR="00346F72" w:rsidRPr="00C52715">
        <w:rPr>
          <w:rFonts w:ascii="Arial" w:eastAsia="Arial" w:hAnsi="Arial" w:cs="Arial"/>
          <w:spacing w:val="-1"/>
          <w:sz w:val="17"/>
          <w:szCs w:val="17"/>
        </w:rPr>
        <w:t>.</w:t>
      </w:r>
    </w:p>
    <w:p w14:paraId="7381DD4C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813A3D2" w14:textId="55B371C4" w:rsidR="005E3C42" w:rsidRPr="00C52715" w:rsidRDefault="00387378" w:rsidP="0094689B">
      <w:pPr>
        <w:spacing w:after="0" w:line="240" w:lineRule="auto"/>
        <w:ind w:right="237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Trans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f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er</w:t>
      </w:r>
      <w:r w:rsidR="00C52715"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 and EM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 cred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t h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o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urs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a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ll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owed</w:t>
      </w:r>
      <w:r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346F72"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C52715" w:rsidRPr="00C52715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="00C52715" w:rsidRPr="00C52715">
        <w:rPr>
          <w:rFonts w:ascii="Arial" w:hAnsi="Arial" w:cs="Arial"/>
          <w:color w:val="000000"/>
          <w:sz w:val="17"/>
          <w:szCs w:val="17"/>
        </w:rPr>
        <w:t xml:space="preserve"> student is permitted to count up to 6 total hours of transfer credit and/or credit by examination.</w:t>
      </w:r>
    </w:p>
    <w:p w14:paraId="048088D5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20E092D" w14:textId="0D527EDA" w:rsidR="005E3C42" w:rsidRPr="00C52715" w:rsidRDefault="00387378" w:rsidP="0094689B">
      <w:pPr>
        <w:spacing w:after="0" w:line="240" w:lineRule="auto"/>
        <w:ind w:right="41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Over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l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ap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w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it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h</w:t>
      </w:r>
      <w:r w:rsidRPr="00C52715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he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 xml:space="preserve">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GE</w:t>
      </w:r>
      <w:r w:rsidRPr="00C52715">
        <w:rPr>
          <w:rFonts w:ascii="Arial" w:eastAsia="Times New Roman" w:hAnsi="Arial" w:cs="Arial"/>
          <w:sz w:val="17"/>
          <w:szCs w:val="17"/>
        </w:rPr>
        <w:t xml:space="preserve">  </w:t>
      </w:r>
      <w:r w:rsidR="00C52715" w:rsidRPr="00C52715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="00C52715" w:rsidRPr="00C52715">
        <w:rPr>
          <w:rFonts w:ascii="Arial" w:hAnsi="Arial" w:cs="Arial"/>
          <w:color w:val="000000"/>
          <w:sz w:val="17"/>
          <w:szCs w:val="17"/>
        </w:rPr>
        <w:t xml:space="preserve"> student is permitted to overlap up to 6 credit hours between the GE and the minor</w:t>
      </w:r>
      <w:r w:rsidR="00FE7D51" w:rsidRPr="00C52715">
        <w:rPr>
          <w:rFonts w:ascii="Arial" w:eastAsia="Times New Roman" w:hAnsi="Arial" w:cs="Arial"/>
          <w:sz w:val="17"/>
          <w:szCs w:val="17"/>
        </w:rPr>
        <w:t>.</w:t>
      </w:r>
    </w:p>
    <w:p w14:paraId="7F82ED38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BAE4A72" w14:textId="77777777" w:rsidR="007A5CEA" w:rsidRPr="00C52715" w:rsidRDefault="007A5CEA" w:rsidP="0094689B">
      <w:pPr>
        <w:pStyle w:val="Normal2"/>
        <w:rPr>
          <w:rFonts w:cs="Arial"/>
          <w:color w:val="000000"/>
          <w:sz w:val="17"/>
          <w:szCs w:val="17"/>
          <w:u w:val="single"/>
        </w:rPr>
      </w:pPr>
      <w:r w:rsidRPr="00C52715">
        <w:rPr>
          <w:rFonts w:cs="Arial"/>
          <w:color w:val="000000"/>
          <w:sz w:val="17"/>
          <w:szCs w:val="17"/>
          <w:u w:val="single"/>
        </w:rPr>
        <w:t>Overlap with the major and additional minor(s)</w:t>
      </w:r>
      <w:r w:rsidRPr="00C52715">
        <w:rPr>
          <w:rFonts w:cs="Arial"/>
          <w:color w:val="000000"/>
          <w:sz w:val="17"/>
          <w:szCs w:val="17"/>
        </w:rPr>
        <w:t xml:space="preserve">  </w:t>
      </w:r>
    </w:p>
    <w:p w14:paraId="4B2FA759" w14:textId="77777777" w:rsidR="007A5CEA" w:rsidRPr="00C52715" w:rsidRDefault="007A5CEA" w:rsidP="0094689B">
      <w:pPr>
        <w:spacing w:after="0" w:line="240" w:lineRule="auto"/>
        <w:ind w:right="165"/>
        <w:rPr>
          <w:rFonts w:ascii="Arial" w:eastAsia="Arial" w:hAnsi="Arial" w:cs="Arial"/>
          <w:spacing w:val="-1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 xml:space="preserve">• </w:t>
      </w:r>
      <w:r w:rsidR="00387378" w:rsidRPr="00C52715">
        <w:rPr>
          <w:rFonts w:ascii="Arial" w:eastAsia="Arial" w:hAnsi="Arial" w:cs="Arial"/>
          <w:sz w:val="17"/>
          <w:szCs w:val="17"/>
        </w:rPr>
        <w:t>Studen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s may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z w:val="17"/>
          <w:szCs w:val="17"/>
        </w:rPr>
        <w:t>pa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z w:val="17"/>
          <w:szCs w:val="17"/>
        </w:rPr>
        <w:t>r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387378" w:rsidRPr="00C52715">
        <w:rPr>
          <w:rFonts w:ascii="Arial" w:eastAsia="Arial" w:hAnsi="Arial" w:cs="Arial"/>
          <w:sz w:val="17"/>
          <w:szCs w:val="17"/>
        </w:rPr>
        <w:t>he Foren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s</w:t>
      </w:r>
      <w:r w:rsidR="00387378" w:rsidRPr="00C52715">
        <w:rPr>
          <w:rFonts w:ascii="Arial" w:eastAsia="Arial" w:hAnsi="Arial" w:cs="Arial"/>
          <w:sz w:val="17"/>
          <w:szCs w:val="17"/>
        </w:rPr>
        <w:t xml:space="preserve">ic Minor 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w</w:t>
      </w:r>
      <w:r w:rsidR="00387378" w:rsidRPr="00C52715">
        <w:rPr>
          <w:rFonts w:ascii="Arial" w:eastAsia="Arial" w:hAnsi="Arial" w:cs="Arial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h a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n</w:t>
      </w:r>
      <w:r w:rsidR="00387378" w:rsidRPr="00C52715">
        <w:rPr>
          <w:rFonts w:ascii="Arial" w:eastAsia="Arial" w:hAnsi="Arial" w:cs="Arial"/>
          <w:sz w:val="17"/>
          <w:szCs w:val="17"/>
        </w:rPr>
        <w:t>y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z w:val="17"/>
          <w:szCs w:val="17"/>
        </w:rPr>
        <w:t>major in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lu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d</w:t>
      </w:r>
      <w:r w:rsidR="00387378" w:rsidRPr="00C52715">
        <w:rPr>
          <w:rFonts w:ascii="Arial" w:eastAsia="Arial" w:hAnsi="Arial" w:cs="Arial"/>
          <w:sz w:val="17"/>
          <w:szCs w:val="17"/>
        </w:rPr>
        <w:t>ing Anthrop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o</w:t>
      </w:r>
      <w:r w:rsidR="00387378" w:rsidRPr="00C52715">
        <w:rPr>
          <w:rFonts w:ascii="Arial" w:eastAsia="Arial" w:hAnsi="Arial" w:cs="Arial"/>
          <w:sz w:val="17"/>
          <w:szCs w:val="17"/>
        </w:rPr>
        <w:t>logy</w:t>
      </w:r>
      <w:r w:rsidR="00387378" w:rsidRPr="00C5271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a</w:t>
      </w:r>
      <w:r w:rsidR="00387378" w:rsidRPr="00C52715">
        <w:rPr>
          <w:rFonts w:ascii="Arial" w:eastAsia="Arial" w:hAnsi="Arial" w:cs="Arial"/>
          <w:sz w:val="17"/>
          <w:szCs w:val="17"/>
        </w:rPr>
        <w:t>nd An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hrop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o</w:t>
      </w:r>
      <w:r w:rsidR="00387378" w:rsidRPr="00C52715">
        <w:rPr>
          <w:rFonts w:ascii="Arial" w:eastAsia="Arial" w:hAnsi="Arial" w:cs="Arial"/>
          <w:sz w:val="17"/>
          <w:szCs w:val="17"/>
        </w:rPr>
        <w:t>log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z w:val="17"/>
          <w:szCs w:val="17"/>
        </w:rPr>
        <w:t>cal S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ien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es.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</w:p>
    <w:p w14:paraId="0D10BE85" w14:textId="66564AC5" w:rsidR="007A5CEA" w:rsidRPr="00C52715" w:rsidRDefault="007A5CEA" w:rsidP="0094689B">
      <w:pPr>
        <w:pStyle w:val="Normal2"/>
        <w:rPr>
          <w:rFonts w:cs="Arial"/>
          <w:color w:val="000000"/>
          <w:sz w:val="17"/>
          <w:szCs w:val="17"/>
        </w:rPr>
      </w:pPr>
      <w:r w:rsidRPr="00C52715">
        <w:rPr>
          <w:rFonts w:cs="Arial"/>
          <w:sz w:val="17"/>
          <w:szCs w:val="17"/>
        </w:rPr>
        <w:t xml:space="preserve">• </w:t>
      </w:r>
      <w:r w:rsidRPr="00C52715">
        <w:rPr>
          <w:rFonts w:cs="Arial"/>
          <w:color w:val="000000"/>
          <w:sz w:val="17"/>
          <w:szCs w:val="17"/>
        </w:rPr>
        <w:t xml:space="preserve">The minor must contain a minimum of 12 hours distinct from the major and/or additional minor(s).  </w:t>
      </w:r>
    </w:p>
    <w:p w14:paraId="299D3BDA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100DE86C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Grades r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e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qu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red</w:t>
      </w:r>
    </w:p>
    <w:p w14:paraId="009A42FE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 xml:space="preserve">um 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C</w:t>
      </w:r>
      <w:r w:rsidRPr="00C52715">
        <w:rPr>
          <w:rFonts w:ascii="Arial" w:eastAsia="Times New Roman" w:hAnsi="Arial" w:cs="Arial"/>
          <w:sz w:val="17"/>
          <w:szCs w:val="17"/>
        </w:rPr>
        <w:t>- f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C52715">
        <w:rPr>
          <w:rFonts w:ascii="Arial" w:eastAsia="Times New Roman" w:hAnsi="Arial" w:cs="Arial"/>
          <w:sz w:val="17"/>
          <w:szCs w:val="17"/>
        </w:rPr>
        <w:t>r a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C52715">
        <w:rPr>
          <w:rFonts w:ascii="Arial" w:eastAsia="Times New Roman" w:hAnsi="Arial" w:cs="Arial"/>
          <w:sz w:val="17"/>
          <w:szCs w:val="17"/>
        </w:rPr>
        <w:t>ur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 xml:space="preserve">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o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 xml:space="preserve">be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s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ed on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he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C52715">
        <w:rPr>
          <w:rFonts w:ascii="Arial" w:eastAsia="Times New Roman" w:hAnsi="Arial" w:cs="Arial"/>
          <w:sz w:val="17"/>
          <w:szCs w:val="17"/>
        </w:rPr>
        <w:t>nor.</w:t>
      </w:r>
    </w:p>
    <w:p w14:paraId="3908AFE3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>um 2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.</w:t>
      </w:r>
      <w:r w:rsidRPr="00C52715">
        <w:rPr>
          <w:rFonts w:ascii="Arial" w:eastAsia="Times New Roman" w:hAnsi="Arial" w:cs="Arial"/>
          <w:sz w:val="17"/>
          <w:szCs w:val="17"/>
        </w:rPr>
        <w:t>00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</w:t>
      </w:r>
      <w:r w:rsidRPr="00C52715">
        <w:rPr>
          <w:rFonts w:ascii="Arial" w:eastAsia="Times New Roman" w:hAnsi="Arial" w:cs="Arial"/>
          <w:sz w:val="17"/>
          <w:szCs w:val="17"/>
        </w:rPr>
        <w:t>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C52715">
        <w:rPr>
          <w:rFonts w:ascii="Arial" w:eastAsia="Times New Roman" w:hAnsi="Arial" w:cs="Arial"/>
          <w:sz w:val="17"/>
          <w:szCs w:val="17"/>
        </w:rPr>
        <w:t>ve po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-hour ra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C52715">
        <w:rPr>
          <w:rFonts w:ascii="Arial" w:eastAsia="Times New Roman" w:hAnsi="Arial" w:cs="Arial"/>
          <w:sz w:val="17"/>
          <w:szCs w:val="17"/>
        </w:rPr>
        <w:t>o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requ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r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e</w:t>
      </w:r>
      <w:r w:rsidRPr="00C52715">
        <w:rPr>
          <w:rFonts w:ascii="Arial" w:eastAsia="Times New Roman" w:hAnsi="Arial" w:cs="Arial"/>
          <w:sz w:val="17"/>
          <w:szCs w:val="17"/>
        </w:rPr>
        <w:t>d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 xml:space="preserve">for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he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C52715">
        <w:rPr>
          <w:rFonts w:ascii="Arial" w:eastAsia="Times New Roman" w:hAnsi="Arial" w:cs="Arial"/>
          <w:sz w:val="17"/>
          <w:szCs w:val="17"/>
        </w:rPr>
        <w:t>nor.</w:t>
      </w:r>
    </w:p>
    <w:p w14:paraId="1D50785A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Course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work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g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C52715">
        <w:rPr>
          <w:rFonts w:ascii="Arial" w:eastAsia="Times New Roman" w:hAnsi="Arial" w:cs="Arial"/>
          <w:sz w:val="17"/>
          <w:szCs w:val="17"/>
        </w:rPr>
        <w:t xml:space="preserve">aded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P</w:t>
      </w:r>
      <w:r w:rsidRPr="00C52715">
        <w:rPr>
          <w:rFonts w:ascii="Arial" w:eastAsia="Times New Roman" w:hAnsi="Arial" w:cs="Arial"/>
          <w:sz w:val="17"/>
          <w:szCs w:val="17"/>
        </w:rPr>
        <w:t>as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s/</w:t>
      </w:r>
      <w:r w:rsidRPr="00C52715">
        <w:rPr>
          <w:rFonts w:ascii="Arial" w:eastAsia="Times New Roman" w:hAnsi="Arial" w:cs="Arial"/>
          <w:sz w:val="17"/>
          <w:szCs w:val="17"/>
        </w:rPr>
        <w:t>No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n</w:t>
      </w:r>
      <w:r w:rsidRPr="00C52715">
        <w:rPr>
          <w:rFonts w:ascii="Arial" w:eastAsia="Times New Roman" w:hAnsi="Arial" w:cs="Arial"/>
          <w:sz w:val="17"/>
          <w:szCs w:val="17"/>
        </w:rPr>
        <w:t>-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P</w:t>
      </w:r>
      <w:r w:rsidRPr="00C52715">
        <w:rPr>
          <w:rFonts w:ascii="Arial" w:eastAsia="Times New Roman" w:hAnsi="Arial" w:cs="Arial"/>
          <w:sz w:val="17"/>
          <w:szCs w:val="17"/>
        </w:rPr>
        <w:t>ass cannot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count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on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 xml:space="preserve">he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no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C52715">
        <w:rPr>
          <w:rFonts w:ascii="Arial" w:eastAsia="Times New Roman" w:hAnsi="Arial" w:cs="Arial"/>
          <w:sz w:val="17"/>
          <w:szCs w:val="17"/>
        </w:rPr>
        <w:t>.</w:t>
      </w:r>
    </w:p>
    <w:p w14:paraId="19A73F01" w14:textId="6D5841BB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52715">
        <w:rPr>
          <w:rFonts w:ascii="Arial" w:hAnsi="Arial" w:cs="Arial"/>
          <w:sz w:val="17"/>
          <w:szCs w:val="17"/>
        </w:rPr>
        <w:t>• No more than 3 credit hours of course graded Satisfactory/Unsatisfactory may count toward the minor</w:t>
      </w:r>
      <w:r w:rsidR="00367F46" w:rsidRPr="00C52715">
        <w:rPr>
          <w:rFonts w:ascii="Arial" w:hAnsi="Arial" w:cs="Arial"/>
          <w:sz w:val="17"/>
          <w:szCs w:val="17"/>
        </w:rPr>
        <w:t>.</w:t>
      </w:r>
    </w:p>
    <w:p w14:paraId="4028BB7E" w14:textId="77777777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AD981A" w14:textId="77777777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52715">
        <w:rPr>
          <w:rFonts w:ascii="Arial" w:hAnsi="Arial" w:cs="Arial"/>
          <w:sz w:val="17"/>
          <w:szCs w:val="17"/>
          <w:u w:val="single"/>
        </w:rPr>
        <w:t>X193 credits</w:t>
      </w:r>
      <w:r w:rsidRPr="00C52715">
        <w:rPr>
          <w:rFonts w:ascii="Arial" w:hAnsi="Arial" w:cs="Arial"/>
          <w:sz w:val="17"/>
          <w:szCs w:val="17"/>
        </w:rPr>
        <w:t xml:space="preserve"> No more than 3 credit hours.</w:t>
      </w:r>
    </w:p>
    <w:p w14:paraId="3325CE51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4C68C70D" w14:textId="7A3BBC66" w:rsidR="005E3C42" w:rsidRPr="00C52715" w:rsidRDefault="00387378" w:rsidP="0094689B">
      <w:pPr>
        <w:spacing w:after="0" w:line="240" w:lineRule="auto"/>
        <w:ind w:right="34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M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nor </w:t>
      </w:r>
      <w:proofErr w:type="gramStart"/>
      <w:r w:rsidR="00C52715" w:rsidRPr="00C52715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>a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ppr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o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val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The</w:t>
      </w:r>
      <w:proofErr w:type="gramEnd"/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="00B567FA" w:rsidRPr="00C52715">
        <w:rPr>
          <w:rFonts w:ascii="Arial" w:eastAsia="Times New Roman" w:hAnsi="Arial" w:cs="Arial"/>
          <w:spacing w:val="1"/>
          <w:sz w:val="17"/>
          <w:szCs w:val="17"/>
        </w:rPr>
        <w:t xml:space="preserve">Forensic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nor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prog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ra</w:t>
      </w:r>
      <w:r w:rsidRPr="00C52715">
        <w:rPr>
          <w:rFonts w:ascii="Arial" w:eastAsia="Times New Roman" w:hAnsi="Arial" w:cs="Arial"/>
          <w:sz w:val="17"/>
          <w:szCs w:val="17"/>
        </w:rPr>
        <w:t xml:space="preserve">m </w:t>
      </w:r>
      <w:r w:rsidR="00B567FA" w:rsidRPr="00C52715">
        <w:rPr>
          <w:rFonts w:ascii="Arial" w:eastAsia="Times New Roman" w:hAnsi="Arial" w:cs="Arial"/>
          <w:sz w:val="17"/>
          <w:szCs w:val="17"/>
        </w:rPr>
        <w:t xml:space="preserve">must be approved by the forensic advisor in the Department of Anthropology. </w:t>
      </w:r>
    </w:p>
    <w:p w14:paraId="6AA91E74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023515" w14:textId="77777777" w:rsidR="005E3C42" w:rsidRPr="0094689B" w:rsidRDefault="00387378" w:rsidP="0094689B">
      <w:pPr>
        <w:spacing w:after="0" w:line="240" w:lineRule="auto"/>
        <w:ind w:right="16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F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ili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ng</w:t>
      </w:r>
      <w:r w:rsidRPr="0094689B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mi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nor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prog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am fo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m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proofErr w:type="gramStart"/>
      <w:r w:rsidRPr="0094689B">
        <w:rPr>
          <w:rFonts w:ascii="Arial" w:eastAsia="Times New Roman" w:hAnsi="Arial" w:cs="Arial"/>
          <w:spacing w:val="-1"/>
          <w:sz w:val="17"/>
          <w:szCs w:val="17"/>
        </w:rPr>
        <w:t>Th</w:t>
      </w:r>
      <w:r w:rsidRPr="0094689B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94689B">
        <w:rPr>
          <w:rFonts w:ascii="Arial" w:eastAsia="Times New Roman" w:hAnsi="Arial" w:cs="Arial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94689B">
        <w:rPr>
          <w:rFonts w:ascii="Arial" w:eastAsia="Times New Roman" w:hAnsi="Arial" w:cs="Arial"/>
          <w:sz w:val="17"/>
          <w:szCs w:val="17"/>
        </w:rPr>
        <w:t>nor program</w:t>
      </w:r>
      <w:r w:rsidRPr="0094689B">
        <w:rPr>
          <w:rFonts w:ascii="Arial" w:eastAsia="Times New Roman" w:hAnsi="Arial" w:cs="Arial"/>
          <w:spacing w:val="-3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fo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r</w:t>
      </w:r>
      <w:r w:rsidRPr="0094689B">
        <w:rPr>
          <w:rFonts w:ascii="Arial" w:eastAsia="Times New Roman" w:hAnsi="Arial" w:cs="Arial"/>
          <w:sz w:val="17"/>
          <w:szCs w:val="17"/>
        </w:rPr>
        <w:t xml:space="preserve">m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</w:t>
      </w:r>
      <w:r w:rsidRPr="0094689B">
        <w:rPr>
          <w:rFonts w:ascii="Arial" w:eastAsia="Times New Roman" w:hAnsi="Arial" w:cs="Arial"/>
          <w:sz w:val="17"/>
          <w:szCs w:val="17"/>
        </w:rPr>
        <w:t>ust be 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il</w:t>
      </w:r>
      <w:r w:rsidRPr="0094689B">
        <w:rPr>
          <w:rFonts w:ascii="Arial" w:eastAsia="Times New Roman" w:hAnsi="Arial" w:cs="Arial"/>
          <w:sz w:val="17"/>
          <w:szCs w:val="17"/>
        </w:rPr>
        <w:t xml:space="preserve">ed at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94689B">
        <w:rPr>
          <w:rFonts w:ascii="Arial" w:eastAsia="Times New Roman" w:hAnsi="Arial" w:cs="Arial"/>
          <w:sz w:val="17"/>
          <w:szCs w:val="17"/>
        </w:rPr>
        <w:t>east by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tim</w:t>
      </w:r>
      <w:r w:rsidRPr="0094689B">
        <w:rPr>
          <w:rFonts w:ascii="Arial" w:eastAsia="Times New Roman" w:hAnsi="Arial" w:cs="Arial"/>
          <w:sz w:val="17"/>
          <w:szCs w:val="17"/>
        </w:rPr>
        <w:t xml:space="preserve">e </w:t>
      </w:r>
      <w:r w:rsidRPr="0094689B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>he gradua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94689B">
        <w:rPr>
          <w:rFonts w:ascii="Arial" w:eastAsia="Times New Roman" w:hAnsi="Arial" w:cs="Arial"/>
          <w:sz w:val="17"/>
          <w:szCs w:val="17"/>
        </w:rPr>
        <w:t>on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ap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pli</w:t>
      </w:r>
      <w:r w:rsidRPr="0094689B">
        <w:rPr>
          <w:rFonts w:ascii="Arial" w:eastAsia="Times New Roman" w:hAnsi="Arial" w:cs="Arial"/>
          <w:sz w:val="17"/>
          <w:szCs w:val="17"/>
        </w:rPr>
        <w:t>ca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94689B">
        <w:rPr>
          <w:rFonts w:ascii="Arial" w:eastAsia="Times New Roman" w:hAnsi="Arial" w:cs="Arial"/>
          <w:sz w:val="17"/>
          <w:szCs w:val="17"/>
        </w:rPr>
        <w:t>on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s sub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mit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ed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>o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 co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ll</w:t>
      </w:r>
      <w:r w:rsidRPr="0094689B">
        <w:rPr>
          <w:rFonts w:ascii="Arial" w:eastAsia="Times New Roman" w:hAnsi="Arial" w:cs="Arial"/>
          <w:sz w:val="17"/>
          <w:szCs w:val="17"/>
        </w:rPr>
        <w:t>ege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/</w:t>
      </w:r>
      <w:r w:rsidRPr="0094689B">
        <w:rPr>
          <w:rFonts w:ascii="Arial" w:eastAsia="Times New Roman" w:hAnsi="Arial" w:cs="Arial"/>
          <w:sz w:val="17"/>
          <w:szCs w:val="17"/>
        </w:rPr>
        <w:t>school c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94689B">
        <w:rPr>
          <w:rFonts w:ascii="Arial" w:eastAsia="Times New Roman" w:hAnsi="Arial" w:cs="Arial"/>
          <w:sz w:val="17"/>
          <w:szCs w:val="17"/>
        </w:rPr>
        <w:t>unse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94689B">
        <w:rPr>
          <w:rFonts w:ascii="Arial" w:eastAsia="Times New Roman" w:hAnsi="Arial" w:cs="Arial"/>
          <w:sz w:val="17"/>
          <w:szCs w:val="17"/>
        </w:rPr>
        <w:t>or.</w:t>
      </w:r>
    </w:p>
    <w:p w14:paraId="70BB6AE0" w14:textId="77777777" w:rsidR="005E3C42" w:rsidRPr="0094689B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67740E8A" w14:textId="31B7F730" w:rsidR="005E3C42" w:rsidRPr="00C52715" w:rsidRDefault="00387378" w:rsidP="00C52715">
      <w:pPr>
        <w:spacing w:after="0" w:line="240" w:lineRule="auto"/>
        <w:ind w:right="7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Changing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t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min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or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proofErr w:type="gramStart"/>
      <w:r w:rsidRPr="0094689B">
        <w:rPr>
          <w:rFonts w:ascii="Arial" w:eastAsia="Times New Roman" w:hAnsi="Arial" w:cs="Arial"/>
          <w:sz w:val="17"/>
          <w:szCs w:val="17"/>
        </w:rPr>
        <w:t>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n</w:t>
      </w:r>
      <w:r w:rsidRPr="0094689B">
        <w:rPr>
          <w:rFonts w:ascii="Arial" w:eastAsia="Times New Roman" w:hAnsi="Arial" w:cs="Arial"/>
          <w:sz w:val="17"/>
          <w:szCs w:val="17"/>
        </w:rPr>
        <w:t>ce</w:t>
      </w:r>
      <w:proofErr w:type="gramEnd"/>
      <w:r w:rsidRPr="0094689B">
        <w:rPr>
          <w:rFonts w:ascii="Arial" w:eastAsia="Times New Roman" w:hAnsi="Arial" w:cs="Arial"/>
          <w:sz w:val="17"/>
          <w:szCs w:val="17"/>
        </w:rPr>
        <w:t xml:space="preserve"> the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94689B">
        <w:rPr>
          <w:rFonts w:ascii="Arial" w:eastAsia="Times New Roman" w:hAnsi="Arial" w:cs="Arial"/>
          <w:sz w:val="17"/>
          <w:szCs w:val="17"/>
        </w:rPr>
        <w:t xml:space="preserve">r program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s 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il</w:t>
      </w:r>
      <w:r w:rsidRPr="0094689B">
        <w:rPr>
          <w:rFonts w:ascii="Arial" w:eastAsia="Times New Roman" w:hAnsi="Arial" w:cs="Arial"/>
          <w:sz w:val="17"/>
          <w:szCs w:val="17"/>
        </w:rPr>
        <w:t>ed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i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the co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ll</w:t>
      </w:r>
      <w:r w:rsidRPr="0094689B">
        <w:rPr>
          <w:rFonts w:ascii="Arial" w:eastAsia="Times New Roman" w:hAnsi="Arial" w:cs="Arial"/>
          <w:sz w:val="17"/>
          <w:szCs w:val="17"/>
        </w:rPr>
        <w:t>ege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of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fi</w:t>
      </w:r>
      <w:r w:rsidRPr="0094689B">
        <w:rPr>
          <w:rFonts w:ascii="Arial" w:eastAsia="Times New Roman" w:hAnsi="Arial" w:cs="Arial"/>
          <w:sz w:val="17"/>
          <w:szCs w:val="17"/>
        </w:rPr>
        <w:t>ce, any ch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a</w:t>
      </w:r>
      <w:r w:rsidRPr="0094689B">
        <w:rPr>
          <w:rFonts w:ascii="Arial" w:eastAsia="Times New Roman" w:hAnsi="Arial" w:cs="Arial"/>
          <w:sz w:val="17"/>
          <w:szCs w:val="17"/>
        </w:rPr>
        <w:t>nges mu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94689B">
        <w:rPr>
          <w:rFonts w:ascii="Arial" w:eastAsia="Times New Roman" w:hAnsi="Arial" w:cs="Arial"/>
          <w:sz w:val="17"/>
          <w:szCs w:val="17"/>
        </w:rPr>
        <w:t>t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be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approved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="00E847BD">
        <w:rPr>
          <w:rFonts w:ascii="Arial" w:eastAsia="Times New Roman" w:hAnsi="Arial" w:cs="Arial"/>
          <w:sz w:val="17"/>
          <w:szCs w:val="17"/>
        </w:rPr>
        <w:t>by t</w:t>
      </w:r>
      <w:r w:rsidRPr="0094689B">
        <w:rPr>
          <w:rFonts w:ascii="Arial" w:eastAsia="Times New Roman" w:hAnsi="Arial" w:cs="Arial"/>
          <w:sz w:val="17"/>
          <w:szCs w:val="17"/>
        </w:rPr>
        <w:t>he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a</w:t>
      </w:r>
      <w:r w:rsidRPr="0094689B">
        <w:rPr>
          <w:rFonts w:ascii="Arial" w:eastAsia="Times New Roman" w:hAnsi="Arial" w:cs="Arial"/>
          <w:sz w:val="17"/>
          <w:szCs w:val="17"/>
        </w:rPr>
        <w:t>cade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94689B">
        <w:rPr>
          <w:rFonts w:ascii="Arial" w:eastAsia="Times New Roman" w:hAnsi="Arial" w:cs="Arial"/>
          <w:sz w:val="17"/>
          <w:szCs w:val="17"/>
        </w:rPr>
        <w:t xml:space="preserve">c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u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t of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f</w:t>
      </w:r>
      <w:r w:rsidRPr="0094689B">
        <w:rPr>
          <w:rFonts w:ascii="Arial" w:eastAsia="Times New Roman" w:hAnsi="Arial" w:cs="Arial"/>
          <w:sz w:val="17"/>
          <w:szCs w:val="17"/>
        </w:rPr>
        <w:t>er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ng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he </w:t>
      </w:r>
      <w:r w:rsidRPr="0094689B">
        <w:rPr>
          <w:rFonts w:ascii="Arial" w:eastAsia="Times New Roman" w:hAnsi="Arial" w:cs="Arial"/>
          <w:spacing w:val="-2"/>
          <w:sz w:val="17"/>
          <w:szCs w:val="17"/>
        </w:rPr>
        <w:t>m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="00E847BD">
        <w:rPr>
          <w:rFonts w:ascii="Arial" w:eastAsia="Times New Roman" w:hAnsi="Arial" w:cs="Arial"/>
          <w:sz w:val="17"/>
          <w:szCs w:val="17"/>
        </w:rPr>
        <w:t>nor.</w:t>
      </w:r>
    </w:p>
    <w:p w14:paraId="6A5EB712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4EA21FCE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ollege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 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ien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es</w:t>
      </w:r>
    </w:p>
    <w:p w14:paraId="3CAAFBC0" w14:textId="77777777" w:rsidR="005E3C42" w:rsidRDefault="00387378">
      <w:pPr>
        <w:spacing w:after="0" w:line="156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urri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ulum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ss</w:t>
      </w:r>
      <w:r>
        <w:rPr>
          <w:rFonts w:ascii="Arial" w:eastAsia="Arial" w:hAnsi="Arial" w:cs="Arial"/>
          <w:position w:val="-1"/>
          <w:sz w:val="14"/>
          <w:szCs w:val="14"/>
        </w:rPr>
        <w:t>ess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me</w:t>
      </w:r>
      <w:r>
        <w:rPr>
          <w:rFonts w:ascii="Arial" w:eastAsia="Arial" w:hAnsi="Arial" w:cs="Arial"/>
          <w:position w:val="-1"/>
          <w:sz w:val="14"/>
          <w:szCs w:val="14"/>
        </w:rPr>
        <w:t>nt Ser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ices</w:t>
      </w:r>
    </w:p>
    <w:p w14:paraId="0688CD65" w14:textId="77777777" w:rsidR="005E3C42" w:rsidRDefault="00387378">
      <w:pPr>
        <w:spacing w:before="9" w:after="0" w:line="160" w:lineRule="exact"/>
        <w:ind w:left="40" w:right="2957" w:hanging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154 Denney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z w:val="14"/>
          <w:szCs w:val="14"/>
        </w:rPr>
        <w:t xml:space="preserve">all,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. 1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proofErr w:type="spellStart"/>
      <w:r>
        <w:rPr>
          <w:rFonts w:ascii="Arial" w:eastAsia="Arial" w:hAnsi="Arial" w:cs="Arial"/>
          <w:spacing w:val="-1"/>
          <w:position w:val="7"/>
          <w:sz w:val="9"/>
          <w:szCs w:val="9"/>
        </w:rPr>
        <w:t>t</w:t>
      </w:r>
      <w:r>
        <w:rPr>
          <w:rFonts w:ascii="Arial" w:eastAsia="Arial" w:hAnsi="Arial" w:cs="Arial"/>
          <w:position w:val="7"/>
          <w:sz w:val="9"/>
          <w:szCs w:val="9"/>
        </w:rPr>
        <w:t>h</w:t>
      </w:r>
      <w:proofErr w:type="spellEnd"/>
      <w:r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e. </w:t>
      </w:r>
      <w:hyperlink r:id="rId6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/a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cie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.edu</w:t>
        </w:r>
      </w:hyperlink>
    </w:p>
    <w:p w14:paraId="493C4A99" w14:textId="77777777" w:rsidR="005E3C42" w:rsidRDefault="005E3C42">
      <w:pPr>
        <w:spacing w:before="9" w:after="0" w:line="150" w:lineRule="exact"/>
        <w:rPr>
          <w:sz w:val="15"/>
          <w:szCs w:val="15"/>
        </w:rPr>
      </w:pPr>
    </w:p>
    <w:p w14:paraId="29069E2F" w14:textId="77777777" w:rsidR="005E3C42" w:rsidRDefault="00387378">
      <w:pPr>
        <w:spacing w:after="0" w:line="240" w:lineRule="auto"/>
        <w:ind w:right="37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ecei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ed 3/1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/12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H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5/1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-12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H</w:t>
      </w:r>
    </w:p>
    <w:p w14:paraId="7DEF394D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5/31/12</w:t>
      </w:r>
    </w:p>
    <w:p w14:paraId="5D764312" w14:textId="77777777" w:rsidR="00837D7B" w:rsidRDefault="00837D7B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7/8/13 DH</w:t>
      </w:r>
    </w:p>
    <w:p w14:paraId="1CF7EC5F" w14:textId="77777777" w:rsidR="00BA5841" w:rsidRDefault="00BA584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8/13/13 DH</w:t>
      </w:r>
    </w:p>
    <w:p w14:paraId="6E33C263" w14:textId="77777777" w:rsidR="00A3644D" w:rsidRDefault="00A3644D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4/7/14 DH</w:t>
      </w:r>
    </w:p>
    <w:p w14:paraId="1FB11AA7" w14:textId="68584039" w:rsidR="007A5CEA" w:rsidRDefault="007A5CE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BV 7-3-14</w:t>
      </w:r>
    </w:p>
    <w:p w14:paraId="6985EC68" w14:textId="51CB4D6A" w:rsidR="00C52715" w:rsidRDefault="00C5271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BV 7-27-15</w:t>
      </w:r>
    </w:p>
    <w:sectPr w:rsidR="00C52715">
      <w:type w:val="continuous"/>
      <w:pgSz w:w="12240" w:h="15840"/>
      <w:pgMar w:top="640" w:right="900" w:bottom="280" w:left="620" w:header="720" w:footer="720" w:gutter="0"/>
      <w:cols w:num="2" w:space="720" w:equalWidth="0">
        <w:col w:w="5128" w:space="444"/>
        <w:col w:w="5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eman, Elizabeth A.">
    <w15:presenceInfo w15:providerId="AD" w15:userId="S-1-5-21-3711032425-755364728-2729317452-6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42"/>
    <w:rsid w:val="00070234"/>
    <w:rsid w:val="00181B12"/>
    <w:rsid w:val="002151A0"/>
    <w:rsid w:val="002B672C"/>
    <w:rsid w:val="00346F72"/>
    <w:rsid w:val="00367F46"/>
    <w:rsid w:val="00387378"/>
    <w:rsid w:val="003931D7"/>
    <w:rsid w:val="003C29E4"/>
    <w:rsid w:val="00462304"/>
    <w:rsid w:val="0051121A"/>
    <w:rsid w:val="005858C1"/>
    <w:rsid w:val="005B12D8"/>
    <w:rsid w:val="005E3C42"/>
    <w:rsid w:val="005F2ACA"/>
    <w:rsid w:val="00764012"/>
    <w:rsid w:val="007A5CEA"/>
    <w:rsid w:val="00834022"/>
    <w:rsid w:val="00837D7B"/>
    <w:rsid w:val="008619E4"/>
    <w:rsid w:val="0090026B"/>
    <w:rsid w:val="0094689B"/>
    <w:rsid w:val="009553D1"/>
    <w:rsid w:val="00956BFC"/>
    <w:rsid w:val="009A39B0"/>
    <w:rsid w:val="00A3644D"/>
    <w:rsid w:val="00A56E92"/>
    <w:rsid w:val="00AB33D5"/>
    <w:rsid w:val="00B567FA"/>
    <w:rsid w:val="00B74AAD"/>
    <w:rsid w:val="00BA5841"/>
    <w:rsid w:val="00C52715"/>
    <w:rsid w:val="00D20693"/>
    <w:rsid w:val="00E31E86"/>
    <w:rsid w:val="00E847BD"/>
    <w:rsid w:val="00F8443A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0649"/>
  <w15:docId w15:val="{6669381D-48E3-4CEA-937B-53AB46A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D1"/>
    <w:rPr>
      <w:b/>
      <w:bCs/>
      <w:sz w:val="20"/>
      <w:szCs w:val="20"/>
    </w:rPr>
  </w:style>
  <w:style w:type="paragraph" w:customStyle="1" w:styleId="Normal2">
    <w:name w:val="Normal+2"/>
    <w:basedOn w:val="Normal"/>
    <w:next w:val="Normal"/>
    <w:rsid w:val="007A5CEA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andsciences.osu.edu/" TargetMode="External"/><Relationship Id="rId5" Type="http://schemas.openxmlformats.org/officeDocument/2006/relationships/hyperlink" Target="http://anthropology.o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C2AC-953B-4EF5-8F44-A777DFE3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Vankeerbergen, Bernadette</cp:lastModifiedBy>
  <cp:revision>2</cp:revision>
  <cp:lastPrinted>2014-06-05T19:19:00Z</cp:lastPrinted>
  <dcterms:created xsi:type="dcterms:W3CDTF">2015-10-14T18:02:00Z</dcterms:created>
  <dcterms:modified xsi:type="dcterms:W3CDTF">2015-10-14T18:02:00Z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2013-07-08T00:00:00Z</vt:filetime>
  </property>
</Properties>
</file>